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D9F5" w14:textId="159E4989" w:rsidR="00F11207" w:rsidRPr="00022FD4" w:rsidRDefault="00F11207" w:rsidP="003E1DFE">
      <w:pPr>
        <w:spacing w:after="0"/>
        <w:rPr>
          <w:color w:val="000000" w:themeColor="text1"/>
        </w:rPr>
      </w:pPr>
      <w:r w:rsidRPr="00022FD4">
        <w:rPr>
          <w:color w:val="000000" w:themeColor="text1"/>
        </w:rPr>
        <w:t>Van &lt;afzender&gt;</w:t>
      </w:r>
    </w:p>
    <w:p w14:paraId="7477CE1B" w14:textId="30836C85" w:rsidR="00F11207" w:rsidRPr="00022FD4" w:rsidRDefault="00F11207" w:rsidP="003E1DFE">
      <w:pPr>
        <w:spacing w:after="0"/>
        <w:rPr>
          <w:color w:val="000000" w:themeColor="text1"/>
        </w:rPr>
      </w:pPr>
      <w:r w:rsidRPr="00022FD4">
        <w:rPr>
          <w:color w:val="000000" w:themeColor="text1"/>
        </w:rPr>
        <w:t>&lt;adres&gt;</w:t>
      </w:r>
    </w:p>
    <w:p w14:paraId="3CE6E9C8" w14:textId="6B39CD74" w:rsidR="00F11207" w:rsidRPr="00022FD4" w:rsidRDefault="00F11207" w:rsidP="003E1DFE">
      <w:pPr>
        <w:spacing w:after="0"/>
        <w:rPr>
          <w:color w:val="000000" w:themeColor="text1"/>
        </w:rPr>
      </w:pPr>
      <w:r w:rsidRPr="00022FD4">
        <w:rPr>
          <w:color w:val="000000" w:themeColor="text1"/>
        </w:rPr>
        <w:t>&lt;telefoonnummer&gt;</w:t>
      </w:r>
    </w:p>
    <w:p w14:paraId="238BDC52" w14:textId="21E3A2E2" w:rsidR="00F11207" w:rsidRPr="00022FD4" w:rsidRDefault="00F11207" w:rsidP="003E1DFE">
      <w:pPr>
        <w:spacing w:after="0"/>
        <w:rPr>
          <w:color w:val="000000" w:themeColor="text1"/>
        </w:rPr>
      </w:pPr>
      <w:r w:rsidRPr="00022FD4">
        <w:rPr>
          <w:color w:val="000000" w:themeColor="text1"/>
        </w:rPr>
        <w:t>&lt;email-adres&gt;</w:t>
      </w:r>
    </w:p>
    <w:p w14:paraId="34EC7D09" w14:textId="6F85A04D" w:rsidR="00F11207" w:rsidRPr="00022FD4" w:rsidRDefault="00F11207" w:rsidP="003E1DFE">
      <w:pPr>
        <w:spacing w:after="0"/>
        <w:rPr>
          <w:color w:val="000000" w:themeColor="text1"/>
        </w:rPr>
      </w:pPr>
    </w:p>
    <w:p w14:paraId="6E121D17" w14:textId="77777777"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color w:val="000000" w:themeColor="text1"/>
        </w:rPr>
        <w:t xml:space="preserve">Aan: </w:t>
      </w:r>
      <w:r w:rsidRPr="00022FD4">
        <w:rPr>
          <w:rFonts w:ascii="Open Sans" w:hAnsi="Open Sans" w:cs="Open Sans"/>
          <w:color w:val="000000" w:themeColor="text1"/>
          <w:sz w:val="21"/>
          <w:szCs w:val="21"/>
          <w:shd w:val="clear" w:color="auto" w:fill="FFFFFF"/>
        </w:rPr>
        <w:t xml:space="preserve">het college van burgemeester en wethouders van Almere, </w:t>
      </w:r>
    </w:p>
    <w:p w14:paraId="7463A899" w14:textId="47F2EED2"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Postbus 200, 1300 AE Almere</w:t>
      </w:r>
    </w:p>
    <w:p w14:paraId="32A4EAB9" w14:textId="0DEEA91A"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Betreft: ‘ontwerp </w:t>
      </w:r>
      <w:proofErr w:type="spellStart"/>
      <w:r w:rsidRPr="00022FD4">
        <w:rPr>
          <w:rFonts w:ascii="Open Sans" w:hAnsi="Open Sans" w:cs="Open Sans"/>
          <w:color w:val="000000" w:themeColor="text1"/>
          <w:sz w:val="21"/>
          <w:szCs w:val="21"/>
          <w:shd w:val="clear" w:color="auto" w:fill="FFFFFF"/>
        </w:rPr>
        <w:t>Chw</w:t>
      </w:r>
      <w:proofErr w:type="spellEnd"/>
      <w:r w:rsidRPr="00022FD4">
        <w:rPr>
          <w:rFonts w:ascii="Open Sans" w:hAnsi="Open Sans" w:cs="Open Sans"/>
          <w:color w:val="000000" w:themeColor="text1"/>
          <w:sz w:val="21"/>
          <w:szCs w:val="21"/>
          <w:shd w:val="clear" w:color="auto" w:fill="FFFFFF"/>
        </w:rPr>
        <w:t xml:space="preserve"> bestemmingsplan Oosterwold, 1e partiële herziening’</w:t>
      </w:r>
    </w:p>
    <w:p w14:paraId="17D9FBFA" w14:textId="1E7F8DF7"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Ontbreken van deugdelijke overgangsregeling voor bestaande initiatieven</w:t>
      </w:r>
    </w:p>
    <w:p w14:paraId="4EA09BB6" w14:textId="02826452" w:rsidR="00F11207" w:rsidRPr="00022FD4" w:rsidRDefault="00F11207" w:rsidP="003E1DFE">
      <w:pPr>
        <w:spacing w:after="0"/>
        <w:rPr>
          <w:rFonts w:ascii="Open Sans" w:hAnsi="Open Sans" w:cs="Open Sans"/>
          <w:color w:val="000000" w:themeColor="text1"/>
          <w:sz w:val="21"/>
          <w:szCs w:val="21"/>
          <w:shd w:val="clear" w:color="auto" w:fill="FFFFFF"/>
        </w:rPr>
      </w:pPr>
    </w:p>
    <w:p w14:paraId="5F4F510A" w14:textId="1CB4438C"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Almere, &lt;datum&gt;</w:t>
      </w:r>
    </w:p>
    <w:p w14:paraId="4A9008B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7F22B68C" w14:textId="12AAE019"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Geachte wethouder, gemeenteraad, behandelaar van zienswijzen,</w:t>
      </w:r>
    </w:p>
    <w:p w14:paraId="4063D87A"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44647DDE" w14:textId="0D502B86"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Hierbij dien ik een zienswijze in op de herziening van het bestemmingsplan Oosterwold,</w:t>
      </w:r>
    </w:p>
    <w:p w14:paraId="57A271A5" w14:textId="6F15C302"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Deze heeft betrekking op het </w:t>
      </w:r>
    </w:p>
    <w:p w14:paraId="30E70EE0" w14:textId="470A4D0E" w:rsidR="00F11207" w:rsidRPr="00022FD4" w:rsidRDefault="00F11207" w:rsidP="003E1DFE">
      <w:pPr>
        <w:spacing w:after="0"/>
        <w:rPr>
          <w:rFonts w:ascii="Open Sans" w:hAnsi="Open Sans" w:cs="Open Sans"/>
          <w:b/>
          <w:bCs/>
          <w:color w:val="000000" w:themeColor="text1"/>
          <w:sz w:val="21"/>
          <w:szCs w:val="21"/>
          <w:shd w:val="clear" w:color="auto" w:fill="FFFFFF"/>
        </w:rPr>
      </w:pPr>
      <w:del w:id="0" w:author="John van Diepen | Van Diepen Adviseurs" w:date="2021-08-06T21:22:00Z">
        <w:r w:rsidRPr="00022FD4" w:rsidDel="001F1A94">
          <w:rPr>
            <w:rFonts w:ascii="Open Sans" w:hAnsi="Open Sans" w:cs="Open Sans"/>
            <w:b/>
            <w:bCs/>
            <w:color w:val="000000" w:themeColor="text1"/>
            <w:sz w:val="21"/>
            <w:szCs w:val="21"/>
            <w:shd w:val="clear" w:color="auto" w:fill="FFFFFF"/>
          </w:rPr>
          <w:delText>Ontbreken van een deugdelijke overgangsregeling voor bestaande initiatieven.</w:delText>
        </w:r>
      </w:del>
      <w:ins w:id="1" w:author="John van Diepen | Van Diepen Adviseurs" w:date="2021-08-06T21:22:00Z">
        <w:r w:rsidR="001F1A94">
          <w:rPr>
            <w:rFonts w:ascii="Open Sans" w:hAnsi="Open Sans" w:cs="Open Sans"/>
            <w:b/>
            <w:bCs/>
            <w:color w:val="000000" w:themeColor="text1"/>
            <w:sz w:val="21"/>
            <w:szCs w:val="21"/>
            <w:shd w:val="clear" w:color="auto" w:fill="FFFFFF"/>
          </w:rPr>
          <w:t>Gebroken toekomstdromen</w:t>
        </w:r>
      </w:ins>
      <w:bookmarkStart w:id="2" w:name="_GoBack"/>
      <w:bookmarkEnd w:id="2"/>
    </w:p>
    <w:p w14:paraId="02141F8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473BA86C" w14:textId="77777777" w:rsidR="001F1A94" w:rsidRDefault="001F1A94" w:rsidP="003E1DFE">
      <w:pPr>
        <w:spacing w:after="0"/>
        <w:rPr>
          <w:ins w:id="3" w:author="John van Diepen | Van Diepen Adviseurs" w:date="2021-08-06T21:21:00Z"/>
          <w:rFonts w:ascii="Open Sans" w:hAnsi="Open Sans" w:cs="Open Sans"/>
          <w:color w:val="000000" w:themeColor="text1"/>
          <w:sz w:val="21"/>
          <w:szCs w:val="21"/>
          <w:shd w:val="clear" w:color="auto" w:fill="FFFFFF"/>
        </w:rPr>
      </w:pPr>
      <w:ins w:id="4" w:author="John van Diepen | Van Diepen Adviseurs" w:date="2021-08-06T21:15:00Z">
        <w:r>
          <w:rPr>
            <w:rFonts w:ascii="Open Sans" w:hAnsi="Open Sans" w:cs="Open Sans"/>
            <w:color w:val="000000" w:themeColor="text1"/>
            <w:sz w:val="21"/>
            <w:szCs w:val="21"/>
            <w:shd w:val="clear" w:color="auto" w:fill="FFFFFF"/>
          </w:rPr>
          <w:t xml:space="preserve">Indien initiatiefnemers beschikken over ‘vrije BVO’ én een </w:t>
        </w:r>
      </w:ins>
      <w:ins w:id="5" w:author="John van Diepen | Van Diepen Adviseurs" w:date="2021-08-06T21:16:00Z">
        <w:r>
          <w:rPr>
            <w:rFonts w:ascii="Open Sans" w:hAnsi="Open Sans" w:cs="Open Sans"/>
            <w:color w:val="000000" w:themeColor="text1"/>
            <w:sz w:val="21"/>
            <w:szCs w:val="21"/>
            <w:shd w:val="clear" w:color="auto" w:fill="FFFFFF"/>
          </w:rPr>
          <w:t xml:space="preserve">vide hoger dan 4,5 meter, zal onder het nieuwe bestemmingsplan de ‘vrije BVO’ </w:t>
        </w:r>
      </w:ins>
      <w:ins w:id="6" w:author="John van Diepen | Van Diepen Adviseurs" w:date="2021-08-06T21:17:00Z">
        <w:r>
          <w:rPr>
            <w:rFonts w:ascii="Open Sans" w:hAnsi="Open Sans" w:cs="Open Sans"/>
            <w:color w:val="000000" w:themeColor="text1"/>
            <w:sz w:val="21"/>
            <w:szCs w:val="21"/>
            <w:shd w:val="clear" w:color="auto" w:fill="FFFFFF"/>
          </w:rPr>
          <w:t>fors worden beperkt. Dit hadden de initiatiefnemers niet kunnen weten, ook degenen die thans</w:t>
        </w:r>
      </w:ins>
      <w:ins w:id="7" w:author="John van Diepen | Van Diepen Adviseurs" w:date="2021-08-06T21:18:00Z">
        <w:r>
          <w:rPr>
            <w:rFonts w:ascii="Open Sans" w:hAnsi="Open Sans" w:cs="Open Sans"/>
            <w:color w:val="000000" w:themeColor="text1"/>
            <w:sz w:val="21"/>
            <w:szCs w:val="21"/>
            <w:shd w:val="clear" w:color="auto" w:fill="FFFFFF"/>
          </w:rPr>
          <w:t xml:space="preserve"> vergaand in hun </w:t>
        </w:r>
        <w:proofErr w:type="spellStart"/>
        <w:r>
          <w:rPr>
            <w:rFonts w:ascii="Open Sans" w:hAnsi="Open Sans" w:cs="Open Sans"/>
            <w:color w:val="000000" w:themeColor="text1"/>
            <w:sz w:val="21"/>
            <w:szCs w:val="21"/>
            <w:shd w:val="clear" w:color="auto" w:fill="FFFFFF"/>
          </w:rPr>
          <w:t>ontwerproces</w:t>
        </w:r>
        <w:proofErr w:type="spellEnd"/>
        <w:r>
          <w:rPr>
            <w:rFonts w:ascii="Open Sans" w:hAnsi="Open Sans" w:cs="Open Sans"/>
            <w:color w:val="000000" w:themeColor="text1"/>
            <w:sz w:val="21"/>
            <w:szCs w:val="21"/>
            <w:shd w:val="clear" w:color="auto" w:fill="FFFFFF"/>
          </w:rPr>
          <w:t xml:space="preserve"> zijn niet. </w:t>
        </w:r>
      </w:ins>
      <w:ins w:id="8" w:author="John van Diepen | Van Diepen Adviseurs" w:date="2021-08-06T21:20:00Z">
        <w:r>
          <w:rPr>
            <w:rFonts w:ascii="Open Sans" w:hAnsi="Open Sans" w:cs="Open Sans"/>
            <w:color w:val="000000" w:themeColor="text1"/>
            <w:sz w:val="21"/>
            <w:szCs w:val="21"/>
            <w:shd w:val="clear" w:color="auto" w:fill="FFFFFF"/>
          </w:rPr>
          <w:t xml:space="preserve">De mogelijkheid om hun wensen gefaseerd uit te kunnen voeren wordt hiermee onmogelijk gemaakt. Ik verzoek u </w:t>
        </w:r>
      </w:ins>
      <w:ins w:id="9" w:author="John van Diepen | Van Diepen Adviseurs" w:date="2021-08-06T21:21:00Z">
        <w:r>
          <w:rPr>
            <w:rFonts w:ascii="Open Sans" w:hAnsi="Open Sans" w:cs="Open Sans"/>
            <w:color w:val="000000" w:themeColor="text1"/>
            <w:sz w:val="21"/>
            <w:szCs w:val="21"/>
            <w:shd w:val="clear" w:color="auto" w:fill="FFFFFF"/>
          </w:rPr>
          <w:t>de rekenregels voor bestaande anterieure overeenkomsten te handhaven.</w:t>
        </w:r>
      </w:ins>
    </w:p>
    <w:p w14:paraId="1266EA63" w14:textId="77777777" w:rsidR="001F1A94" w:rsidRDefault="001F1A94" w:rsidP="003E1DFE">
      <w:pPr>
        <w:spacing w:after="0"/>
        <w:rPr>
          <w:ins w:id="10" w:author="John van Diepen | Van Diepen Adviseurs" w:date="2021-08-06T21:21:00Z"/>
          <w:rFonts w:ascii="Open Sans" w:hAnsi="Open Sans" w:cs="Open Sans"/>
          <w:color w:val="000000" w:themeColor="text1"/>
          <w:sz w:val="21"/>
          <w:szCs w:val="21"/>
          <w:shd w:val="clear" w:color="auto" w:fill="FFFFFF"/>
        </w:rPr>
      </w:pPr>
    </w:p>
    <w:p w14:paraId="2753B1E1" w14:textId="2075A0B5" w:rsidR="003E1DFE" w:rsidRPr="00022FD4" w:rsidDel="001F1A94" w:rsidRDefault="003E1DFE" w:rsidP="003E1DFE">
      <w:pPr>
        <w:spacing w:after="0"/>
        <w:rPr>
          <w:del w:id="11" w:author="John van Diepen | Van Diepen Adviseurs" w:date="2021-08-06T21:22:00Z"/>
          <w:rFonts w:ascii="Open Sans" w:hAnsi="Open Sans" w:cs="Open Sans"/>
          <w:color w:val="000000" w:themeColor="text1"/>
          <w:sz w:val="21"/>
          <w:szCs w:val="21"/>
          <w:shd w:val="clear" w:color="auto" w:fill="FFFFFF"/>
        </w:rPr>
      </w:pPr>
      <w:del w:id="12" w:author="John van Diepen | Van Diepen Adviseurs" w:date="2021-08-06T21:22:00Z">
        <w:r w:rsidRPr="00022FD4" w:rsidDel="001F1A94">
          <w:rPr>
            <w:rFonts w:ascii="Open Sans" w:hAnsi="Open Sans" w:cs="Open Sans"/>
            <w:color w:val="000000" w:themeColor="text1"/>
            <w:sz w:val="21"/>
            <w:szCs w:val="21"/>
            <w:shd w:val="clear" w:color="auto" w:fill="FFFFFF"/>
          </w:rPr>
          <w:delText>Uit het bestemmingsplan is te lezen</w:delText>
        </w:r>
        <w:r w:rsidR="00F11207" w:rsidRPr="00022FD4" w:rsidDel="001F1A94">
          <w:rPr>
            <w:rFonts w:ascii="Open Sans" w:hAnsi="Open Sans" w:cs="Open Sans"/>
            <w:color w:val="000000" w:themeColor="text1"/>
            <w:sz w:val="21"/>
            <w:szCs w:val="21"/>
            <w:shd w:val="clear" w:color="auto" w:fill="FFFFFF"/>
          </w:rPr>
          <w:delText xml:space="preserve">, dat bestaande initiatieven kunnen blijven bestaan. Maar niet geregeld is, dat bestaande initiatieven ook wijzigingen kunnen indienen of nieuwe vergunningen kunnen aanvragen. </w:delText>
        </w:r>
      </w:del>
    </w:p>
    <w:p w14:paraId="56EE3088" w14:textId="7431EB2C" w:rsidR="00F11207" w:rsidRPr="00022FD4" w:rsidDel="001F1A94" w:rsidRDefault="00F11207" w:rsidP="003E1DFE">
      <w:pPr>
        <w:spacing w:after="0"/>
        <w:rPr>
          <w:del w:id="13" w:author="John van Diepen | Van Diepen Adviseurs" w:date="2021-08-06T21:22:00Z"/>
          <w:rFonts w:ascii="Open Sans" w:hAnsi="Open Sans" w:cs="Open Sans"/>
          <w:color w:val="000000" w:themeColor="text1"/>
          <w:sz w:val="21"/>
          <w:szCs w:val="21"/>
          <w:shd w:val="clear" w:color="auto" w:fill="FFFFFF"/>
        </w:rPr>
      </w:pPr>
      <w:del w:id="14" w:author="John van Diepen | Van Diepen Adviseurs" w:date="2021-08-06T21:22:00Z">
        <w:r w:rsidRPr="00022FD4" w:rsidDel="001F1A94">
          <w:rPr>
            <w:rFonts w:ascii="Open Sans" w:hAnsi="Open Sans" w:cs="Open Sans"/>
            <w:color w:val="000000" w:themeColor="text1"/>
            <w:sz w:val="21"/>
            <w:szCs w:val="21"/>
            <w:shd w:val="clear" w:color="auto" w:fill="FFFFFF"/>
          </w:rPr>
          <w:delText xml:space="preserve">Volgens de voorgestelde regels, </w:delText>
        </w:r>
        <w:r w:rsidR="003E1DFE" w:rsidRPr="00022FD4" w:rsidDel="001F1A94">
          <w:rPr>
            <w:rFonts w:ascii="Open Sans" w:hAnsi="Open Sans" w:cs="Open Sans"/>
            <w:color w:val="000000" w:themeColor="text1"/>
            <w:sz w:val="21"/>
            <w:szCs w:val="21"/>
            <w:shd w:val="clear" w:color="auto" w:fill="FFFFFF"/>
          </w:rPr>
          <w:delText>zal</w:delText>
        </w:r>
        <w:r w:rsidRPr="00022FD4" w:rsidDel="001F1A94">
          <w:rPr>
            <w:rFonts w:ascii="Open Sans" w:hAnsi="Open Sans" w:cs="Open Sans"/>
            <w:color w:val="000000" w:themeColor="text1"/>
            <w:sz w:val="21"/>
            <w:szCs w:val="21"/>
            <w:shd w:val="clear" w:color="auto" w:fill="FFFFFF"/>
          </w:rPr>
          <w:delText xml:space="preserve"> bij het indienen van </w:delText>
        </w:r>
        <w:r w:rsidR="003E1DFE" w:rsidRPr="00022FD4" w:rsidDel="001F1A94">
          <w:rPr>
            <w:rFonts w:ascii="Open Sans" w:hAnsi="Open Sans" w:cs="Open Sans"/>
            <w:color w:val="000000" w:themeColor="text1"/>
            <w:sz w:val="21"/>
            <w:szCs w:val="21"/>
            <w:shd w:val="clear" w:color="auto" w:fill="FFFFFF"/>
          </w:rPr>
          <w:delText xml:space="preserve">een </w:delText>
        </w:r>
        <w:r w:rsidRPr="00022FD4" w:rsidDel="001F1A94">
          <w:rPr>
            <w:rFonts w:ascii="Open Sans" w:hAnsi="Open Sans" w:cs="Open Sans"/>
            <w:color w:val="000000" w:themeColor="text1"/>
            <w:sz w:val="21"/>
            <w:szCs w:val="21"/>
            <w:shd w:val="clear" w:color="auto" w:fill="FFFFFF"/>
          </w:rPr>
          <w:delText xml:space="preserve">nieuwe vergunning, zoals de bouw van een schuurtje vòòr de voorgevel, het gehele </w:delText>
        </w:r>
        <w:r w:rsidR="003E1DFE" w:rsidRPr="00022FD4" w:rsidDel="001F1A94">
          <w:rPr>
            <w:rFonts w:ascii="Open Sans" w:hAnsi="Open Sans" w:cs="Open Sans"/>
            <w:color w:val="000000" w:themeColor="text1"/>
            <w:sz w:val="21"/>
            <w:szCs w:val="21"/>
            <w:shd w:val="clear" w:color="auto" w:fill="FFFFFF"/>
          </w:rPr>
          <w:delText>ontwikkel</w:delText>
        </w:r>
        <w:r w:rsidRPr="00022FD4" w:rsidDel="001F1A94">
          <w:rPr>
            <w:rFonts w:ascii="Open Sans" w:hAnsi="Open Sans" w:cs="Open Sans"/>
            <w:color w:val="000000" w:themeColor="text1"/>
            <w:sz w:val="21"/>
            <w:szCs w:val="21"/>
            <w:shd w:val="clear" w:color="auto" w:fill="FFFFFF"/>
          </w:rPr>
          <w:delText xml:space="preserve">plan getoetst worden aan de nieuwe regels van het gewijzigde bestemmingsplan. </w:delText>
        </w:r>
      </w:del>
    </w:p>
    <w:p w14:paraId="18820F8E" w14:textId="1B87CD24" w:rsidR="00F11207" w:rsidRPr="00022FD4" w:rsidDel="001F1A94" w:rsidRDefault="00F11207" w:rsidP="003E1DFE">
      <w:pPr>
        <w:spacing w:after="0"/>
        <w:rPr>
          <w:del w:id="15" w:author="John van Diepen | Van Diepen Adviseurs" w:date="2021-08-06T21:22:00Z"/>
          <w:rFonts w:ascii="Open Sans" w:hAnsi="Open Sans" w:cs="Open Sans"/>
          <w:color w:val="000000" w:themeColor="text1"/>
          <w:sz w:val="21"/>
          <w:szCs w:val="21"/>
          <w:shd w:val="clear" w:color="auto" w:fill="FFFFFF"/>
        </w:rPr>
      </w:pPr>
      <w:del w:id="16" w:author="John van Diepen | Van Diepen Adviseurs" w:date="2021-08-06T21:22:00Z">
        <w:r w:rsidRPr="00022FD4" w:rsidDel="001F1A94">
          <w:rPr>
            <w:rFonts w:ascii="Open Sans" w:hAnsi="Open Sans" w:cs="Open Sans"/>
            <w:color w:val="000000" w:themeColor="text1"/>
            <w:sz w:val="21"/>
            <w:szCs w:val="21"/>
            <w:shd w:val="clear" w:color="auto" w:fill="FFFFFF"/>
          </w:rPr>
          <w:delText>Omdat er tal van regels veranderd zijn</w:delText>
        </w:r>
        <w:r w:rsidR="00A96870" w:rsidRPr="00022FD4" w:rsidDel="001F1A94">
          <w:rPr>
            <w:rFonts w:ascii="Open Sans" w:hAnsi="Open Sans" w:cs="Open Sans"/>
            <w:color w:val="000000" w:themeColor="text1"/>
            <w:sz w:val="21"/>
            <w:szCs w:val="21"/>
            <w:shd w:val="clear" w:color="auto" w:fill="FFFFFF"/>
          </w:rPr>
          <w:delText xml:space="preserve"> (bijvoorbeeld de berekening van bruto vloeroppervlakte) </w:delText>
        </w:r>
        <w:r w:rsidRPr="00022FD4" w:rsidDel="001F1A94">
          <w:rPr>
            <w:rFonts w:ascii="Open Sans" w:hAnsi="Open Sans" w:cs="Open Sans"/>
            <w:color w:val="000000" w:themeColor="text1"/>
            <w:sz w:val="21"/>
            <w:szCs w:val="21"/>
            <w:shd w:val="clear" w:color="auto" w:fill="FFFFFF"/>
          </w:rPr>
          <w:delText>, zal dat betekenen dat ieder verzoek tot wijziging van een vergunning of revisie van een roodkavel</w:delText>
        </w:r>
        <w:r w:rsidR="003E1DFE" w:rsidRPr="00022FD4" w:rsidDel="001F1A94">
          <w:rPr>
            <w:rFonts w:ascii="Open Sans" w:hAnsi="Open Sans" w:cs="Open Sans"/>
            <w:color w:val="000000" w:themeColor="text1"/>
            <w:sz w:val="21"/>
            <w:szCs w:val="21"/>
            <w:shd w:val="clear" w:color="auto" w:fill="FFFFFF"/>
          </w:rPr>
          <w:delText>,</w:delText>
        </w:r>
        <w:r w:rsidRPr="00022FD4" w:rsidDel="001F1A94">
          <w:rPr>
            <w:rFonts w:ascii="Open Sans" w:hAnsi="Open Sans" w:cs="Open Sans"/>
            <w:color w:val="000000" w:themeColor="text1"/>
            <w:sz w:val="21"/>
            <w:szCs w:val="21"/>
            <w:shd w:val="clear" w:color="auto" w:fill="FFFFFF"/>
          </w:rPr>
          <w:delText xml:space="preserve"> leidt tot een afwijzing, omdat het plan wel aan de oude regels maar niet aan de nieuwe regels voldoet.</w:delText>
        </w:r>
      </w:del>
    </w:p>
    <w:p w14:paraId="5F6BCDE6" w14:textId="5470D9D1" w:rsidR="003E1DFE" w:rsidRPr="00022FD4" w:rsidDel="001F1A94" w:rsidRDefault="003E1DFE" w:rsidP="003E1DFE">
      <w:pPr>
        <w:spacing w:after="0"/>
        <w:rPr>
          <w:del w:id="17" w:author="John van Diepen | Van Diepen Adviseurs" w:date="2021-08-06T21:22:00Z"/>
          <w:color w:val="000000" w:themeColor="text1"/>
        </w:rPr>
      </w:pPr>
      <w:del w:id="18" w:author="John van Diepen | Van Diepen Adviseurs" w:date="2021-08-06T21:22:00Z">
        <w:r w:rsidRPr="00022FD4" w:rsidDel="001F1A94">
          <w:rPr>
            <w:rFonts w:ascii="Open Sans" w:hAnsi="Open Sans" w:cs="Open Sans"/>
            <w:color w:val="000000" w:themeColor="text1"/>
            <w:sz w:val="21"/>
            <w:szCs w:val="21"/>
            <w:shd w:val="clear" w:color="auto" w:fill="FFFFFF"/>
          </w:rPr>
          <w:delText xml:space="preserve">Het is begrijpelijk als een nieuw wijzigingsverzoek zelf voor een vergunning of een nieuwe aanvraag inhoudelijk wordt getoetst aan het nieuwe bestemmingsplan. Maar het is ongewenst, dat ieder wijzigingsverzoek of iedere nieuwe vergunning zal worden afgewezen, omdat het bestaande ontwikkelplan van het reeds vergunde initiatief niet meer voldoet aan de gewijzigde regels, ook als die discrepanties niets te maken hebben met het wijzigingsverzoek. </w:delText>
        </w:r>
      </w:del>
    </w:p>
    <w:p w14:paraId="453B4F85" w14:textId="5AC4FBD2" w:rsidR="00F11207" w:rsidRPr="00022FD4" w:rsidDel="001F1A94" w:rsidRDefault="00A96870" w:rsidP="003E1DFE">
      <w:pPr>
        <w:spacing w:after="0"/>
        <w:rPr>
          <w:del w:id="19" w:author="John van Diepen | Van Diepen Adviseurs" w:date="2021-08-06T21:22:00Z"/>
          <w:rFonts w:ascii="Open Sans" w:hAnsi="Open Sans" w:cs="Open Sans"/>
          <w:color w:val="000000" w:themeColor="text1"/>
          <w:sz w:val="21"/>
          <w:szCs w:val="21"/>
          <w:shd w:val="clear" w:color="auto" w:fill="FFFFFF"/>
        </w:rPr>
      </w:pPr>
      <w:bookmarkStart w:id="20" w:name="_Hlk79162614"/>
      <w:del w:id="21" w:author="John van Diepen | Van Diepen Adviseurs" w:date="2021-08-06T21:22:00Z">
        <w:r w:rsidRPr="00022FD4" w:rsidDel="001F1A94">
          <w:rPr>
            <w:rFonts w:ascii="Open Sans" w:hAnsi="Open Sans" w:cs="Open Sans"/>
            <w:color w:val="000000" w:themeColor="text1"/>
            <w:sz w:val="21"/>
            <w:szCs w:val="21"/>
            <w:shd w:val="clear" w:color="auto" w:fill="FFFFFF"/>
          </w:rPr>
          <w:delText xml:space="preserve">Gewenst is dat bestaande initiatieven ook bij nieuwe </w:delText>
        </w:r>
        <w:r w:rsidR="003E1DFE" w:rsidRPr="00022FD4" w:rsidDel="001F1A94">
          <w:rPr>
            <w:rFonts w:ascii="Open Sans" w:hAnsi="Open Sans" w:cs="Open Sans"/>
            <w:color w:val="000000" w:themeColor="text1"/>
            <w:sz w:val="21"/>
            <w:szCs w:val="21"/>
            <w:shd w:val="clear" w:color="auto" w:fill="FFFFFF"/>
          </w:rPr>
          <w:delText>wijziginge</w:delText>
        </w:r>
        <w:r w:rsidRPr="00022FD4" w:rsidDel="001F1A94">
          <w:rPr>
            <w:rFonts w:ascii="Open Sans" w:hAnsi="Open Sans" w:cs="Open Sans"/>
            <w:color w:val="000000" w:themeColor="text1"/>
            <w:sz w:val="21"/>
            <w:szCs w:val="21"/>
            <w:shd w:val="clear" w:color="auto" w:fill="FFFFFF"/>
          </w:rPr>
          <w:delText xml:space="preserve">n of aanvragen </w:delText>
        </w:r>
        <w:r w:rsidR="003E1DFE" w:rsidRPr="00022FD4" w:rsidDel="001F1A94">
          <w:rPr>
            <w:rFonts w:ascii="Open Sans" w:hAnsi="Open Sans" w:cs="Open Sans"/>
            <w:color w:val="000000" w:themeColor="text1"/>
            <w:sz w:val="21"/>
            <w:szCs w:val="21"/>
            <w:shd w:val="clear" w:color="auto" w:fill="FFFFFF"/>
          </w:rPr>
          <w:delText>van</w:delText>
        </w:r>
        <w:r w:rsidRPr="00022FD4" w:rsidDel="001F1A94">
          <w:rPr>
            <w:rFonts w:ascii="Open Sans" w:hAnsi="Open Sans" w:cs="Open Sans"/>
            <w:color w:val="000000" w:themeColor="text1"/>
            <w:sz w:val="21"/>
            <w:szCs w:val="21"/>
            <w:shd w:val="clear" w:color="auto" w:fill="FFFFFF"/>
          </w:rPr>
          <w:delText xml:space="preserve"> vergunningen worden getoetst aan de regels (het ontwikkelplan) waarop het betreffende initiatief vergund is. </w:delText>
        </w:r>
      </w:del>
    </w:p>
    <w:bookmarkEnd w:id="20"/>
    <w:p w14:paraId="7B377DD8" w14:textId="268B704F" w:rsidR="003E1DFE" w:rsidRPr="00022FD4" w:rsidDel="001F1A94" w:rsidRDefault="003E1DFE" w:rsidP="003E1DFE">
      <w:pPr>
        <w:spacing w:after="0"/>
        <w:rPr>
          <w:del w:id="22" w:author="John van Diepen | Van Diepen Adviseurs" w:date="2021-08-06T21:22:00Z"/>
          <w:rFonts w:ascii="Open Sans" w:hAnsi="Open Sans" w:cs="Open Sans"/>
          <w:color w:val="000000" w:themeColor="text1"/>
          <w:sz w:val="21"/>
          <w:szCs w:val="21"/>
          <w:shd w:val="clear" w:color="auto" w:fill="FFFFFF"/>
        </w:rPr>
      </w:pPr>
      <w:del w:id="23" w:author="John van Diepen | Van Diepen Adviseurs" w:date="2021-08-06T21:22:00Z">
        <w:r w:rsidRPr="00022FD4" w:rsidDel="001F1A94">
          <w:rPr>
            <w:rFonts w:ascii="Open Sans" w:hAnsi="Open Sans" w:cs="Open Sans"/>
            <w:color w:val="000000" w:themeColor="text1"/>
            <w:sz w:val="21"/>
            <w:szCs w:val="21"/>
            <w:shd w:val="clear" w:color="auto" w:fill="FFFFFF"/>
          </w:rPr>
          <w:delText>Ik verzoek u om het bestemmingsplan conform deze zienswijze aan te passen.</w:delText>
        </w:r>
      </w:del>
    </w:p>
    <w:p w14:paraId="3632F56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11FE53D5" w14:textId="6ECFD533" w:rsidR="003E1DFE" w:rsidRPr="00022FD4" w:rsidRDefault="003E1DFE"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Met vriendelijke groet,</w:t>
      </w:r>
    </w:p>
    <w:p w14:paraId="476FF0B1" w14:textId="535E1EDC" w:rsidR="003E1DFE" w:rsidRPr="00022FD4" w:rsidRDefault="003E1DFE"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&lt; naam&gt; </w:t>
      </w:r>
    </w:p>
    <w:sectPr w:rsidR="003E1DFE" w:rsidRPr="0002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van Diepen | Van Diepen Adviseurs">
    <w15:presenceInfo w15:providerId="AD" w15:userId="S-1-5-21-3275912427-3184452299-531649820-2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07"/>
    <w:rsid w:val="00022FD4"/>
    <w:rsid w:val="001F1A94"/>
    <w:rsid w:val="003E1DFE"/>
    <w:rsid w:val="008A656D"/>
    <w:rsid w:val="00A96870"/>
    <w:rsid w:val="00F11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EB6F"/>
  <w15:chartTrackingRefBased/>
  <w15:docId w15:val="{A7D48BCA-43FB-4B0C-81EE-CC0583B3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BDD4-B944-4659-87B1-B3F867D9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2140</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 Abspoel</dc:creator>
  <cp:keywords/>
  <dc:description/>
  <cp:lastModifiedBy>John van Diepen | Van Diepen Adviseurs</cp:lastModifiedBy>
  <cp:revision>2</cp:revision>
  <dcterms:created xsi:type="dcterms:W3CDTF">2021-08-06T19:22:00Z</dcterms:created>
  <dcterms:modified xsi:type="dcterms:W3CDTF">2021-08-06T19:22:00Z</dcterms:modified>
</cp:coreProperties>
</file>